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48AC3" w14:textId="3CF177BA" w:rsidR="00372A37" w:rsidRDefault="003A51B0" w:rsidP="00372A37">
      <w:pPr>
        <w:jc w:val="center"/>
      </w:pPr>
      <w:r>
        <w:t xml:space="preserve">A </w:t>
      </w:r>
      <w:r w:rsidR="00372A37" w:rsidRPr="00372A37">
        <w:t>Machine Learning</w:t>
      </w:r>
      <w:r w:rsidR="00986EA1">
        <w:t xml:space="preserve"> </w:t>
      </w:r>
      <w:r>
        <w:t xml:space="preserve">Model for </w:t>
      </w:r>
      <w:r w:rsidR="00986EA1">
        <w:t xml:space="preserve">Alloy Design </w:t>
      </w:r>
    </w:p>
    <w:p w14:paraId="337C0600" w14:textId="77777777" w:rsidR="00372A37" w:rsidRDefault="00372A37" w:rsidP="00372A37">
      <w:pPr>
        <w:jc w:val="center"/>
      </w:pPr>
    </w:p>
    <w:p w14:paraId="37FEF974" w14:textId="658CB2E7" w:rsidR="00372A37" w:rsidRPr="00372A37" w:rsidRDefault="00C576F7" w:rsidP="00372A37">
      <w:pPr>
        <w:jc w:val="center"/>
        <w:rPr>
          <w:vertAlign w:val="superscript"/>
        </w:rPr>
      </w:pPr>
      <w:r>
        <w:t>Zhaohan Zhang</w:t>
      </w:r>
      <w:r w:rsidRPr="00C576F7">
        <w:rPr>
          <w:vertAlign w:val="superscript"/>
        </w:rPr>
        <w:t>1</w:t>
      </w:r>
      <w:r w:rsidRPr="00C576F7">
        <w:t xml:space="preserve">, </w:t>
      </w:r>
      <w:r w:rsidR="00C440CB">
        <w:t>Mu Li</w:t>
      </w:r>
      <w:r w:rsidR="00DA44A4">
        <w:rPr>
          <w:vertAlign w:val="superscript"/>
        </w:rPr>
        <w:t>2</w:t>
      </w:r>
      <w:r w:rsidR="00C440CB">
        <w:t>, Katharine Flores</w:t>
      </w:r>
      <w:r w:rsidR="00C440CB" w:rsidRPr="00C576F7">
        <w:rPr>
          <w:vertAlign w:val="superscript"/>
        </w:rPr>
        <w:t>2,1</w:t>
      </w:r>
      <w:r w:rsidR="00C440CB">
        <w:t xml:space="preserve">, </w:t>
      </w:r>
      <w:r w:rsidRPr="00C576F7">
        <w:t>Rohan Mishra</w:t>
      </w:r>
      <w:r w:rsidRPr="00C576F7">
        <w:rPr>
          <w:vertAlign w:val="superscript"/>
        </w:rPr>
        <w:t>2,1</w:t>
      </w:r>
    </w:p>
    <w:p w14:paraId="4BB4AD9C" w14:textId="77777777" w:rsidR="00680A99" w:rsidRDefault="00680A99" w:rsidP="00C576F7">
      <w:pPr>
        <w:rPr>
          <w:vertAlign w:val="superscript"/>
        </w:rPr>
      </w:pPr>
    </w:p>
    <w:p w14:paraId="6D7504AC" w14:textId="77777777" w:rsidR="00C576F7" w:rsidRPr="00C576F7" w:rsidRDefault="00C576F7" w:rsidP="00986EA1">
      <w:pPr>
        <w:jc w:val="center"/>
      </w:pPr>
      <w:r w:rsidRPr="00C576F7">
        <w:rPr>
          <w:vertAlign w:val="superscript"/>
        </w:rPr>
        <w:t>1</w:t>
      </w:r>
      <w:r w:rsidRPr="00C576F7">
        <w:t xml:space="preserve"> Institute of Materials Science &amp; Engineering, Washington University in St. Louis, St. Louis MO, USA</w:t>
      </w:r>
    </w:p>
    <w:p w14:paraId="3D4133DE" w14:textId="77777777" w:rsidR="00C576F7" w:rsidRDefault="00C576F7" w:rsidP="00986EA1">
      <w:pPr>
        <w:jc w:val="center"/>
      </w:pPr>
      <w:r w:rsidRPr="00C576F7">
        <w:rPr>
          <w:vertAlign w:val="superscript"/>
        </w:rPr>
        <w:t>2</w:t>
      </w:r>
      <w:r w:rsidRPr="00C576F7">
        <w:t xml:space="preserve"> Department of Mechanical Engineering &amp; Materials Science, Washington University in St. Louis, St. Louis, MO, USA</w:t>
      </w:r>
    </w:p>
    <w:p w14:paraId="096FAF62" w14:textId="77777777" w:rsidR="001A0E12" w:rsidRDefault="001A0E12" w:rsidP="00C576F7"/>
    <w:p w14:paraId="511EC175" w14:textId="396EC3E0" w:rsidR="00947917" w:rsidRDefault="001A0E12" w:rsidP="00EF2A1D">
      <w:pPr>
        <w:jc w:val="both"/>
      </w:pPr>
      <w:r w:rsidRPr="001A0E12">
        <w:t xml:space="preserve">Developing fast and accurate methods </w:t>
      </w:r>
      <w:r w:rsidR="00E1478A">
        <w:t xml:space="preserve">to </w:t>
      </w:r>
      <w:r w:rsidR="003878CF">
        <w:t>promote</w:t>
      </w:r>
      <w:r w:rsidR="00E1478A">
        <w:t xml:space="preserve"> alloy </w:t>
      </w:r>
      <w:r w:rsidR="003878CF">
        <w:t>discovery</w:t>
      </w:r>
      <w:r w:rsidR="00E1478A">
        <w:t xml:space="preserve"> </w:t>
      </w:r>
      <w:r w:rsidRPr="001A0E12">
        <w:t>is of practical interest</w:t>
      </w:r>
      <w:r w:rsidR="00E1478A">
        <w:t xml:space="preserve">, </w:t>
      </w:r>
      <w:r>
        <w:t xml:space="preserve">especially </w:t>
      </w:r>
      <w:r w:rsidR="003878CF">
        <w:t>with</w:t>
      </w:r>
      <w:r w:rsidR="00E1478A">
        <w:t xml:space="preserve"> </w:t>
      </w:r>
      <w:r w:rsidR="00A87558">
        <w:t xml:space="preserve">the </w:t>
      </w:r>
      <w:r w:rsidR="00E1478A" w:rsidRPr="00E1478A">
        <w:t>vast composition space offered by multi-principal element alloys (MPEAs)</w:t>
      </w:r>
      <w:r w:rsidR="00E1478A">
        <w:t xml:space="preserve">. </w:t>
      </w:r>
      <w:r w:rsidR="002C48F5">
        <w:t>While density-functional-theory (DFT)</w:t>
      </w:r>
      <w:r w:rsidR="003A51B0">
        <w:t>-based methods</w:t>
      </w:r>
      <w:r w:rsidR="002C48F5">
        <w:t xml:space="preserve"> have accelerated </w:t>
      </w:r>
      <w:bookmarkStart w:id="0" w:name="_GoBack"/>
      <w:r w:rsidR="006972FE">
        <w:t xml:space="preserve">the </w:t>
      </w:r>
      <w:bookmarkEnd w:id="0"/>
      <w:r w:rsidR="002C48F5">
        <w:t>design of binary</w:t>
      </w:r>
      <w:r w:rsidR="002161E2">
        <w:t xml:space="preserve"> and </w:t>
      </w:r>
      <w:r w:rsidR="002C48F5">
        <w:t xml:space="preserve">ternary alloys, they are </w:t>
      </w:r>
      <w:r w:rsidR="003A51B0">
        <w:t xml:space="preserve">not amenable </w:t>
      </w:r>
      <w:r w:rsidR="002C48F5">
        <w:t>for rapidly</w:t>
      </w:r>
      <w:r w:rsidR="00914A98">
        <w:t xml:space="preserve"> screening</w:t>
      </w:r>
      <w:r w:rsidR="002C48F5">
        <w:t xml:space="preserve"> the </w:t>
      </w:r>
      <w:r w:rsidR="003B4EAD" w:rsidRPr="003B4EAD">
        <w:t>vast combina</w:t>
      </w:r>
      <w:r w:rsidR="002C48F5">
        <w:t>torial space of MPEAs</w:t>
      </w:r>
      <w:r w:rsidR="00947917">
        <w:t>.</w:t>
      </w:r>
      <w:r w:rsidR="006F0B62">
        <w:t xml:space="preserve"> </w:t>
      </w:r>
      <w:r w:rsidR="002C48F5">
        <w:t>W</w:t>
      </w:r>
      <w:r w:rsidR="00947917">
        <w:t>e</w:t>
      </w:r>
      <w:r w:rsidR="006F0B62">
        <w:t xml:space="preserve"> </w:t>
      </w:r>
      <w:r w:rsidR="0038296E">
        <w:t xml:space="preserve">develop a </w:t>
      </w:r>
      <w:r w:rsidR="002C48F5">
        <w:t>machine-learning</w:t>
      </w:r>
      <w:r w:rsidR="0038296E">
        <w:t xml:space="preserve"> model for </w:t>
      </w:r>
      <w:r w:rsidR="002C48F5">
        <w:t xml:space="preserve">predicting the DFT-calculated </w:t>
      </w:r>
      <w:r w:rsidR="006F0B62">
        <w:t>formation enthalpy</w:t>
      </w:r>
      <w:ins w:id="1" w:author="Rohan Mishra" w:date="2019-04-11T14:32:00Z">
        <w:r w:rsidR="002C48F5" w:rsidRPr="002C48F5">
          <w:t xml:space="preserve"> </w:t>
        </w:r>
      </w:ins>
      <w:r w:rsidR="00C440CB">
        <w:t xml:space="preserve">of </w:t>
      </w:r>
      <w:r w:rsidR="002C48F5">
        <w:t xml:space="preserve">alloys and use it </w:t>
      </w:r>
      <w:r w:rsidR="00C24BC6">
        <w:t>to identify stable alloys</w:t>
      </w:r>
      <w:r w:rsidR="002C48F5">
        <w:t xml:space="preserve">. </w:t>
      </w:r>
      <w:r w:rsidR="00C24BC6">
        <w:t>The model uses</w:t>
      </w:r>
      <w:r w:rsidR="006F0B62">
        <w:t xml:space="preserve"> </w:t>
      </w:r>
      <w:r w:rsidR="0034326B">
        <w:t xml:space="preserve">easily </w:t>
      </w:r>
      <w:r w:rsidR="00C24BC6">
        <w:t xml:space="preserve">accessible </w:t>
      </w:r>
      <w:r w:rsidR="0034326B">
        <w:t xml:space="preserve">elemental properties as descriptors </w:t>
      </w:r>
      <w:r w:rsidR="00C24BC6">
        <w:t>and has a</w:t>
      </w:r>
      <w:r w:rsidR="00947917" w:rsidRPr="00947917">
        <w:t xml:space="preserve"> mean absolute error (MAE)</w:t>
      </w:r>
      <w:r w:rsidR="0034326B">
        <w:t xml:space="preserve"> </w:t>
      </w:r>
      <w:r w:rsidR="00C24BC6">
        <w:t>of</w:t>
      </w:r>
      <w:r w:rsidR="00947917" w:rsidRPr="00947917">
        <w:t xml:space="preserve"> </w:t>
      </w:r>
      <w:r w:rsidR="00947917" w:rsidRPr="00947917">
        <w:rPr>
          <w:rFonts w:ascii="Cambria Math" w:hAnsi="Cambria Math" w:cs="Cambria Math"/>
        </w:rPr>
        <w:t>∼</w:t>
      </w:r>
      <w:r w:rsidR="0034326B">
        <w:rPr>
          <w:rFonts w:ascii="Cambria Math" w:hAnsi="Cambria Math" w:cs="Cambria Math"/>
        </w:rPr>
        <w:t xml:space="preserve"> </w:t>
      </w:r>
      <w:r w:rsidR="006F0B62">
        <w:t xml:space="preserve">6 </w:t>
      </w:r>
      <w:proofErr w:type="spellStart"/>
      <w:r w:rsidR="00947917" w:rsidRPr="00947917">
        <w:t>meV</w:t>
      </w:r>
      <w:proofErr w:type="spellEnd"/>
      <w:r w:rsidR="00947917" w:rsidRPr="00947917">
        <w:t>/atom</w:t>
      </w:r>
      <w:r w:rsidR="00C24BC6">
        <w:t xml:space="preserve"> when compared to the formation enthalpy of binary alloys obtained using DFT. We use the ML model to successfully identify new binary alloys that are subsequently confirmed using DFT and experiments. W</w:t>
      </w:r>
      <w:r w:rsidR="00680A99">
        <w:t>e</w:t>
      </w:r>
      <w:r w:rsidR="00C24BC6">
        <w:t xml:space="preserve"> further</w:t>
      </w:r>
      <w:r w:rsidR="00680A99">
        <w:t xml:space="preserve"> </w:t>
      </w:r>
      <w:r w:rsidR="0034326B">
        <w:t xml:space="preserve">apply </w:t>
      </w:r>
      <w:r w:rsidR="00C24BC6">
        <w:t>it</w:t>
      </w:r>
      <w:r w:rsidR="00D93289">
        <w:t xml:space="preserve"> </w:t>
      </w:r>
      <w:r w:rsidR="0034326B">
        <w:t xml:space="preserve">to </w:t>
      </w:r>
      <w:r w:rsidR="0034326B" w:rsidRPr="00E1478A">
        <w:t>MPEAs</w:t>
      </w:r>
      <w:r w:rsidR="0034326B">
        <w:t xml:space="preserve"> </w:t>
      </w:r>
      <w:r w:rsidR="00894C1A">
        <w:t>to predict the formation of single</w:t>
      </w:r>
      <w:r w:rsidR="0038296E">
        <w:t>-</w:t>
      </w:r>
      <w:r w:rsidR="00894C1A">
        <w:t>phase solid solution</w:t>
      </w:r>
      <w:r w:rsidR="00C24BC6">
        <w:t>s</w:t>
      </w:r>
      <w:r w:rsidR="0038296E">
        <w:t xml:space="preserve"> </w:t>
      </w:r>
      <w:r w:rsidR="00C24BC6">
        <w:t xml:space="preserve">with bcc and </w:t>
      </w:r>
      <w:proofErr w:type="spellStart"/>
      <w:r w:rsidR="00C24BC6">
        <w:t>fcc</w:t>
      </w:r>
      <w:proofErr w:type="spellEnd"/>
      <w:r w:rsidR="00C24BC6">
        <w:t xml:space="preserve"> structures</w:t>
      </w:r>
      <w:r w:rsidR="00A82CA8">
        <w:t>.</w:t>
      </w:r>
      <w:ins w:id="2" w:author="Rohan Mishra" w:date="2019-04-11T17:09:00Z">
        <w:r w:rsidR="00C24BC6">
          <w:t xml:space="preserve"> </w:t>
        </w:r>
      </w:ins>
    </w:p>
    <w:sectPr w:rsidR="00947917" w:rsidSect="00E2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F7"/>
    <w:rsid w:val="00024EE3"/>
    <w:rsid w:val="001A0E12"/>
    <w:rsid w:val="002161E2"/>
    <w:rsid w:val="002C48F5"/>
    <w:rsid w:val="002D7418"/>
    <w:rsid w:val="0034326B"/>
    <w:rsid w:val="00372A37"/>
    <w:rsid w:val="00376533"/>
    <w:rsid w:val="0038296E"/>
    <w:rsid w:val="003878CF"/>
    <w:rsid w:val="00397650"/>
    <w:rsid w:val="003A2496"/>
    <w:rsid w:val="003A51B0"/>
    <w:rsid w:val="003A77CE"/>
    <w:rsid w:val="003B4EAD"/>
    <w:rsid w:val="004656DD"/>
    <w:rsid w:val="004F28AE"/>
    <w:rsid w:val="0051522A"/>
    <w:rsid w:val="00520D9E"/>
    <w:rsid w:val="00680A99"/>
    <w:rsid w:val="006972FE"/>
    <w:rsid w:val="006A431D"/>
    <w:rsid w:val="006F0B62"/>
    <w:rsid w:val="00757761"/>
    <w:rsid w:val="00786DC0"/>
    <w:rsid w:val="00792D04"/>
    <w:rsid w:val="007A6CED"/>
    <w:rsid w:val="008019D1"/>
    <w:rsid w:val="00894C1A"/>
    <w:rsid w:val="008B5D09"/>
    <w:rsid w:val="008E2701"/>
    <w:rsid w:val="008F0E9C"/>
    <w:rsid w:val="00900785"/>
    <w:rsid w:val="00914A98"/>
    <w:rsid w:val="009408D9"/>
    <w:rsid w:val="00947917"/>
    <w:rsid w:val="00986EA1"/>
    <w:rsid w:val="009F30EF"/>
    <w:rsid w:val="00A82CA8"/>
    <w:rsid w:val="00A87558"/>
    <w:rsid w:val="00AF744B"/>
    <w:rsid w:val="00B10854"/>
    <w:rsid w:val="00B228E2"/>
    <w:rsid w:val="00B86C77"/>
    <w:rsid w:val="00B94629"/>
    <w:rsid w:val="00BA3433"/>
    <w:rsid w:val="00BE662A"/>
    <w:rsid w:val="00C24BC6"/>
    <w:rsid w:val="00C440CB"/>
    <w:rsid w:val="00C52FA6"/>
    <w:rsid w:val="00C576F7"/>
    <w:rsid w:val="00CF6D97"/>
    <w:rsid w:val="00D109BC"/>
    <w:rsid w:val="00D93289"/>
    <w:rsid w:val="00DA44A4"/>
    <w:rsid w:val="00DE7904"/>
    <w:rsid w:val="00E1478A"/>
    <w:rsid w:val="00E2149B"/>
    <w:rsid w:val="00E47CBC"/>
    <w:rsid w:val="00E82865"/>
    <w:rsid w:val="00EE17B4"/>
    <w:rsid w:val="00EF2A1D"/>
    <w:rsid w:val="00F47F7D"/>
    <w:rsid w:val="00FA7569"/>
    <w:rsid w:val="00FC3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D3D5D7"/>
  <w14:defaultImageDpi w14:val="32767"/>
  <w15:chartTrackingRefBased/>
  <w15:docId w15:val="{0DCE20A3-71EB-E34E-85BA-383D9E71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917"/>
    <w:rPr>
      <w:color w:val="808080"/>
    </w:rPr>
  </w:style>
  <w:style w:type="character" w:styleId="CommentReference">
    <w:name w:val="annotation reference"/>
    <w:basedOn w:val="DefaultParagraphFont"/>
    <w:uiPriority w:val="99"/>
    <w:semiHidden/>
    <w:unhideWhenUsed/>
    <w:rsid w:val="002D7418"/>
    <w:rPr>
      <w:sz w:val="16"/>
      <w:szCs w:val="16"/>
    </w:rPr>
  </w:style>
  <w:style w:type="paragraph" w:styleId="CommentText">
    <w:name w:val="annotation text"/>
    <w:basedOn w:val="Normal"/>
    <w:link w:val="CommentTextChar"/>
    <w:uiPriority w:val="99"/>
    <w:semiHidden/>
    <w:unhideWhenUsed/>
    <w:rsid w:val="002D7418"/>
    <w:rPr>
      <w:sz w:val="20"/>
      <w:szCs w:val="20"/>
    </w:rPr>
  </w:style>
  <w:style w:type="character" w:customStyle="1" w:styleId="CommentTextChar">
    <w:name w:val="Comment Text Char"/>
    <w:basedOn w:val="DefaultParagraphFont"/>
    <w:link w:val="CommentText"/>
    <w:uiPriority w:val="99"/>
    <w:semiHidden/>
    <w:rsid w:val="002D7418"/>
    <w:rPr>
      <w:sz w:val="20"/>
      <w:szCs w:val="20"/>
    </w:rPr>
  </w:style>
  <w:style w:type="paragraph" w:styleId="CommentSubject">
    <w:name w:val="annotation subject"/>
    <w:basedOn w:val="CommentText"/>
    <w:next w:val="CommentText"/>
    <w:link w:val="CommentSubjectChar"/>
    <w:uiPriority w:val="99"/>
    <w:semiHidden/>
    <w:unhideWhenUsed/>
    <w:rsid w:val="002D7418"/>
    <w:rPr>
      <w:b/>
      <w:bCs/>
    </w:rPr>
  </w:style>
  <w:style w:type="character" w:customStyle="1" w:styleId="CommentSubjectChar">
    <w:name w:val="Comment Subject Char"/>
    <w:basedOn w:val="CommentTextChar"/>
    <w:link w:val="CommentSubject"/>
    <w:uiPriority w:val="99"/>
    <w:semiHidden/>
    <w:rsid w:val="002D7418"/>
    <w:rPr>
      <w:b/>
      <w:bCs/>
      <w:sz w:val="20"/>
      <w:szCs w:val="20"/>
    </w:rPr>
  </w:style>
  <w:style w:type="paragraph" w:styleId="BalloonText">
    <w:name w:val="Balloon Text"/>
    <w:basedOn w:val="Normal"/>
    <w:link w:val="BalloonTextChar"/>
    <w:uiPriority w:val="99"/>
    <w:semiHidden/>
    <w:unhideWhenUsed/>
    <w:rsid w:val="002D74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74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5588">
      <w:bodyDiv w:val="1"/>
      <w:marLeft w:val="0"/>
      <w:marRight w:val="0"/>
      <w:marTop w:val="0"/>
      <w:marBottom w:val="0"/>
      <w:divBdr>
        <w:top w:val="none" w:sz="0" w:space="0" w:color="auto"/>
        <w:left w:val="none" w:sz="0" w:space="0" w:color="auto"/>
        <w:bottom w:val="none" w:sz="0" w:space="0" w:color="auto"/>
        <w:right w:val="none" w:sz="0" w:space="0" w:color="auto"/>
      </w:divBdr>
      <w:divsChild>
        <w:div w:id="1232354228">
          <w:marLeft w:val="0"/>
          <w:marRight w:val="0"/>
          <w:marTop w:val="0"/>
          <w:marBottom w:val="0"/>
          <w:divBdr>
            <w:top w:val="none" w:sz="0" w:space="0" w:color="auto"/>
            <w:left w:val="none" w:sz="0" w:space="0" w:color="auto"/>
            <w:bottom w:val="none" w:sz="0" w:space="0" w:color="auto"/>
            <w:right w:val="none" w:sz="0" w:space="0" w:color="auto"/>
          </w:divBdr>
          <w:divsChild>
            <w:div w:id="334654637">
              <w:marLeft w:val="0"/>
              <w:marRight w:val="0"/>
              <w:marTop w:val="0"/>
              <w:marBottom w:val="0"/>
              <w:divBdr>
                <w:top w:val="none" w:sz="0" w:space="0" w:color="auto"/>
                <w:left w:val="none" w:sz="0" w:space="0" w:color="auto"/>
                <w:bottom w:val="none" w:sz="0" w:space="0" w:color="auto"/>
                <w:right w:val="none" w:sz="0" w:space="0" w:color="auto"/>
              </w:divBdr>
              <w:divsChild>
                <w:div w:id="5957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7005">
      <w:bodyDiv w:val="1"/>
      <w:marLeft w:val="0"/>
      <w:marRight w:val="0"/>
      <w:marTop w:val="0"/>
      <w:marBottom w:val="0"/>
      <w:divBdr>
        <w:top w:val="none" w:sz="0" w:space="0" w:color="auto"/>
        <w:left w:val="none" w:sz="0" w:space="0" w:color="auto"/>
        <w:bottom w:val="none" w:sz="0" w:space="0" w:color="auto"/>
        <w:right w:val="none" w:sz="0" w:space="0" w:color="auto"/>
      </w:divBdr>
    </w:div>
    <w:div w:id="493034551">
      <w:bodyDiv w:val="1"/>
      <w:marLeft w:val="0"/>
      <w:marRight w:val="0"/>
      <w:marTop w:val="0"/>
      <w:marBottom w:val="0"/>
      <w:divBdr>
        <w:top w:val="none" w:sz="0" w:space="0" w:color="auto"/>
        <w:left w:val="none" w:sz="0" w:space="0" w:color="auto"/>
        <w:bottom w:val="none" w:sz="0" w:space="0" w:color="auto"/>
        <w:right w:val="none" w:sz="0" w:space="0" w:color="auto"/>
      </w:divBdr>
      <w:divsChild>
        <w:div w:id="231938267">
          <w:marLeft w:val="0"/>
          <w:marRight w:val="0"/>
          <w:marTop w:val="0"/>
          <w:marBottom w:val="0"/>
          <w:divBdr>
            <w:top w:val="none" w:sz="0" w:space="0" w:color="auto"/>
            <w:left w:val="none" w:sz="0" w:space="0" w:color="auto"/>
            <w:bottom w:val="none" w:sz="0" w:space="0" w:color="auto"/>
            <w:right w:val="none" w:sz="0" w:space="0" w:color="auto"/>
          </w:divBdr>
          <w:divsChild>
            <w:div w:id="1157302276">
              <w:marLeft w:val="0"/>
              <w:marRight w:val="0"/>
              <w:marTop w:val="0"/>
              <w:marBottom w:val="0"/>
              <w:divBdr>
                <w:top w:val="none" w:sz="0" w:space="0" w:color="auto"/>
                <w:left w:val="none" w:sz="0" w:space="0" w:color="auto"/>
                <w:bottom w:val="none" w:sz="0" w:space="0" w:color="auto"/>
                <w:right w:val="none" w:sz="0" w:space="0" w:color="auto"/>
              </w:divBdr>
              <w:divsChild>
                <w:div w:id="14433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6421">
      <w:bodyDiv w:val="1"/>
      <w:marLeft w:val="0"/>
      <w:marRight w:val="0"/>
      <w:marTop w:val="0"/>
      <w:marBottom w:val="0"/>
      <w:divBdr>
        <w:top w:val="none" w:sz="0" w:space="0" w:color="auto"/>
        <w:left w:val="none" w:sz="0" w:space="0" w:color="auto"/>
        <w:bottom w:val="none" w:sz="0" w:space="0" w:color="auto"/>
        <w:right w:val="none" w:sz="0" w:space="0" w:color="auto"/>
      </w:divBdr>
      <w:divsChild>
        <w:div w:id="1276714267">
          <w:marLeft w:val="0"/>
          <w:marRight w:val="0"/>
          <w:marTop w:val="0"/>
          <w:marBottom w:val="0"/>
          <w:divBdr>
            <w:top w:val="none" w:sz="0" w:space="0" w:color="auto"/>
            <w:left w:val="none" w:sz="0" w:space="0" w:color="auto"/>
            <w:bottom w:val="none" w:sz="0" w:space="0" w:color="auto"/>
            <w:right w:val="none" w:sz="0" w:space="0" w:color="auto"/>
          </w:divBdr>
          <w:divsChild>
            <w:div w:id="588588467">
              <w:marLeft w:val="0"/>
              <w:marRight w:val="0"/>
              <w:marTop w:val="0"/>
              <w:marBottom w:val="0"/>
              <w:divBdr>
                <w:top w:val="none" w:sz="0" w:space="0" w:color="auto"/>
                <w:left w:val="none" w:sz="0" w:space="0" w:color="auto"/>
                <w:bottom w:val="none" w:sz="0" w:space="0" w:color="auto"/>
                <w:right w:val="none" w:sz="0" w:space="0" w:color="auto"/>
              </w:divBdr>
              <w:divsChild>
                <w:div w:id="17358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31249">
      <w:bodyDiv w:val="1"/>
      <w:marLeft w:val="0"/>
      <w:marRight w:val="0"/>
      <w:marTop w:val="0"/>
      <w:marBottom w:val="0"/>
      <w:divBdr>
        <w:top w:val="none" w:sz="0" w:space="0" w:color="auto"/>
        <w:left w:val="none" w:sz="0" w:space="0" w:color="auto"/>
        <w:bottom w:val="none" w:sz="0" w:space="0" w:color="auto"/>
        <w:right w:val="none" w:sz="0" w:space="0" w:color="auto"/>
      </w:divBdr>
    </w:div>
    <w:div w:id="6288250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481">
          <w:marLeft w:val="0"/>
          <w:marRight w:val="0"/>
          <w:marTop w:val="0"/>
          <w:marBottom w:val="0"/>
          <w:divBdr>
            <w:top w:val="none" w:sz="0" w:space="0" w:color="auto"/>
            <w:left w:val="none" w:sz="0" w:space="0" w:color="auto"/>
            <w:bottom w:val="none" w:sz="0" w:space="0" w:color="auto"/>
            <w:right w:val="none" w:sz="0" w:space="0" w:color="auto"/>
          </w:divBdr>
          <w:divsChild>
            <w:div w:id="2009167873">
              <w:marLeft w:val="0"/>
              <w:marRight w:val="0"/>
              <w:marTop w:val="0"/>
              <w:marBottom w:val="0"/>
              <w:divBdr>
                <w:top w:val="none" w:sz="0" w:space="0" w:color="auto"/>
                <w:left w:val="none" w:sz="0" w:space="0" w:color="auto"/>
                <w:bottom w:val="none" w:sz="0" w:space="0" w:color="auto"/>
                <w:right w:val="none" w:sz="0" w:space="0" w:color="auto"/>
              </w:divBdr>
              <w:divsChild>
                <w:div w:id="12216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1327">
      <w:bodyDiv w:val="1"/>
      <w:marLeft w:val="0"/>
      <w:marRight w:val="0"/>
      <w:marTop w:val="0"/>
      <w:marBottom w:val="0"/>
      <w:divBdr>
        <w:top w:val="none" w:sz="0" w:space="0" w:color="auto"/>
        <w:left w:val="none" w:sz="0" w:space="0" w:color="auto"/>
        <w:bottom w:val="none" w:sz="0" w:space="0" w:color="auto"/>
        <w:right w:val="none" w:sz="0" w:space="0" w:color="auto"/>
      </w:divBdr>
      <w:divsChild>
        <w:div w:id="2125225028">
          <w:marLeft w:val="0"/>
          <w:marRight w:val="0"/>
          <w:marTop w:val="0"/>
          <w:marBottom w:val="0"/>
          <w:divBdr>
            <w:top w:val="none" w:sz="0" w:space="0" w:color="auto"/>
            <w:left w:val="none" w:sz="0" w:space="0" w:color="auto"/>
            <w:bottom w:val="none" w:sz="0" w:space="0" w:color="auto"/>
            <w:right w:val="none" w:sz="0" w:space="0" w:color="auto"/>
          </w:divBdr>
          <w:divsChild>
            <w:div w:id="1764297689">
              <w:marLeft w:val="0"/>
              <w:marRight w:val="0"/>
              <w:marTop w:val="0"/>
              <w:marBottom w:val="0"/>
              <w:divBdr>
                <w:top w:val="none" w:sz="0" w:space="0" w:color="auto"/>
                <w:left w:val="none" w:sz="0" w:space="0" w:color="auto"/>
                <w:bottom w:val="none" w:sz="0" w:space="0" w:color="auto"/>
                <w:right w:val="none" w:sz="0" w:space="0" w:color="auto"/>
              </w:divBdr>
              <w:divsChild>
                <w:div w:id="17688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1782">
      <w:bodyDiv w:val="1"/>
      <w:marLeft w:val="0"/>
      <w:marRight w:val="0"/>
      <w:marTop w:val="0"/>
      <w:marBottom w:val="0"/>
      <w:divBdr>
        <w:top w:val="none" w:sz="0" w:space="0" w:color="auto"/>
        <w:left w:val="none" w:sz="0" w:space="0" w:color="auto"/>
        <w:bottom w:val="none" w:sz="0" w:space="0" w:color="auto"/>
        <w:right w:val="none" w:sz="0" w:space="0" w:color="auto"/>
      </w:divBdr>
      <w:divsChild>
        <w:div w:id="180969911">
          <w:marLeft w:val="0"/>
          <w:marRight w:val="0"/>
          <w:marTop w:val="0"/>
          <w:marBottom w:val="0"/>
          <w:divBdr>
            <w:top w:val="none" w:sz="0" w:space="0" w:color="auto"/>
            <w:left w:val="none" w:sz="0" w:space="0" w:color="auto"/>
            <w:bottom w:val="none" w:sz="0" w:space="0" w:color="auto"/>
            <w:right w:val="none" w:sz="0" w:space="0" w:color="auto"/>
          </w:divBdr>
          <w:divsChild>
            <w:div w:id="2033263652">
              <w:marLeft w:val="0"/>
              <w:marRight w:val="0"/>
              <w:marTop w:val="0"/>
              <w:marBottom w:val="0"/>
              <w:divBdr>
                <w:top w:val="none" w:sz="0" w:space="0" w:color="auto"/>
                <w:left w:val="none" w:sz="0" w:space="0" w:color="auto"/>
                <w:bottom w:val="none" w:sz="0" w:space="0" w:color="auto"/>
                <w:right w:val="none" w:sz="0" w:space="0" w:color="auto"/>
              </w:divBdr>
              <w:divsChild>
                <w:div w:id="2002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4141">
      <w:bodyDiv w:val="1"/>
      <w:marLeft w:val="0"/>
      <w:marRight w:val="0"/>
      <w:marTop w:val="0"/>
      <w:marBottom w:val="0"/>
      <w:divBdr>
        <w:top w:val="none" w:sz="0" w:space="0" w:color="auto"/>
        <w:left w:val="none" w:sz="0" w:space="0" w:color="auto"/>
        <w:bottom w:val="none" w:sz="0" w:space="0" w:color="auto"/>
        <w:right w:val="none" w:sz="0" w:space="0" w:color="auto"/>
      </w:divBdr>
      <w:divsChild>
        <w:div w:id="735008072">
          <w:marLeft w:val="0"/>
          <w:marRight w:val="0"/>
          <w:marTop w:val="0"/>
          <w:marBottom w:val="0"/>
          <w:divBdr>
            <w:top w:val="none" w:sz="0" w:space="0" w:color="auto"/>
            <w:left w:val="none" w:sz="0" w:space="0" w:color="auto"/>
            <w:bottom w:val="none" w:sz="0" w:space="0" w:color="auto"/>
            <w:right w:val="none" w:sz="0" w:space="0" w:color="auto"/>
          </w:divBdr>
          <w:divsChild>
            <w:div w:id="428821210">
              <w:marLeft w:val="0"/>
              <w:marRight w:val="0"/>
              <w:marTop w:val="0"/>
              <w:marBottom w:val="0"/>
              <w:divBdr>
                <w:top w:val="none" w:sz="0" w:space="0" w:color="auto"/>
                <w:left w:val="none" w:sz="0" w:space="0" w:color="auto"/>
                <w:bottom w:val="none" w:sz="0" w:space="0" w:color="auto"/>
                <w:right w:val="none" w:sz="0" w:space="0" w:color="auto"/>
              </w:divBdr>
              <w:divsChild>
                <w:div w:id="10227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08335">
      <w:bodyDiv w:val="1"/>
      <w:marLeft w:val="0"/>
      <w:marRight w:val="0"/>
      <w:marTop w:val="0"/>
      <w:marBottom w:val="0"/>
      <w:divBdr>
        <w:top w:val="none" w:sz="0" w:space="0" w:color="auto"/>
        <w:left w:val="none" w:sz="0" w:space="0" w:color="auto"/>
        <w:bottom w:val="none" w:sz="0" w:space="0" w:color="auto"/>
        <w:right w:val="none" w:sz="0" w:space="0" w:color="auto"/>
      </w:divBdr>
      <w:divsChild>
        <w:div w:id="783041976">
          <w:marLeft w:val="0"/>
          <w:marRight w:val="0"/>
          <w:marTop w:val="0"/>
          <w:marBottom w:val="0"/>
          <w:divBdr>
            <w:top w:val="none" w:sz="0" w:space="0" w:color="auto"/>
            <w:left w:val="none" w:sz="0" w:space="0" w:color="auto"/>
            <w:bottom w:val="none" w:sz="0" w:space="0" w:color="auto"/>
            <w:right w:val="none" w:sz="0" w:space="0" w:color="auto"/>
          </w:divBdr>
          <w:divsChild>
            <w:div w:id="429161869">
              <w:marLeft w:val="0"/>
              <w:marRight w:val="0"/>
              <w:marTop w:val="0"/>
              <w:marBottom w:val="0"/>
              <w:divBdr>
                <w:top w:val="none" w:sz="0" w:space="0" w:color="auto"/>
                <w:left w:val="none" w:sz="0" w:space="0" w:color="auto"/>
                <w:bottom w:val="none" w:sz="0" w:space="0" w:color="auto"/>
                <w:right w:val="none" w:sz="0" w:space="0" w:color="auto"/>
              </w:divBdr>
              <w:divsChild>
                <w:div w:id="17146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5619">
      <w:bodyDiv w:val="1"/>
      <w:marLeft w:val="0"/>
      <w:marRight w:val="0"/>
      <w:marTop w:val="0"/>
      <w:marBottom w:val="0"/>
      <w:divBdr>
        <w:top w:val="none" w:sz="0" w:space="0" w:color="auto"/>
        <w:left w:val="none" w:sz="0" w:space="0" w:color="auto"/>
        <w:bottom w:val="none" w:sz="0" w:space="0" w:color="auto"/>
        <w:right w:val="none" w:sz="0" w:space="0" w:color="auto"/>
      </w:divBdr>
      <w:divsChild>
        <w:div w:id="1977566422">
          <w:marLeft w:val="0"/>
          <w:marRight w:val="0"/>
          <w:marTop w:val="0"/>
          <w:marBottom w:val="0"/>
          <w:divBdr>
            <w:top w:val="none" w:sz="0" w:space="0" w:color="auto"/>
            <w:left w:val="none" w:sz="0" w:space="0" w:color="auto"/>
            <w:bottom w:val="none" w:sz="0" w:space="0" w:color="auto"/>
            <w:right w:val="none" w:sz="0" w:space="0" w:color="auto"/>
          </w:divBdr>
          <w:divsChild>
            <w:div w:id="1008486325">
              <w:marLeft w:val="0"/>
              <w:marRight w:val="0"/>
              <w:marTop w:val="0"/>
              <w:marBottom w:val="0"/>
              <w:divBdr>
                <w:top w:val="none" w:sz="0" w:space="0" w:color="auto"/>
                <w:left w:val="none" w:sz="0" w:space="0" w:color="auto"/>
                <w:bottom w:val="none" w:sz="0" w:space="0" w:color="auto"/>
                <w:right w:val="none" w:sz="0" w:space="0" w:color="auto"/>
              </w:divBdr>
              <w:divsChild>
                <w:div w:id="4920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5687">
      <w:bodyDiv w:val="1"/>
      <w:marLeft w:val="0"/>
      <w:marRight w:val="0"/>
      <w:marTop w:val="0"/>
      <w:marBottom w:val="0"/>
      <w:divBdr>
        <w:top w:val="none" w:sz="0" w:space="0" w:color="auto"/>
        <w:left w:val="none" w:sz="0" w:space="0" w:color="auto"/>
        <w:bottom w:val="none" w:sz="0" w:space="0" w:color="auto"/>
        <w:right w:val="none" w:sz="0" w:space="0" w:color="auto"/>
      </w:divBdr>
    </w:div>
    <w:div w:id="1823964943">
      <w:bodyDiv w:val="1"/>
      <w:marLeft w:val="0"/>
      <w:marRight w:val="0"/>
      <w:marTop w:val="0"/>
      <w:marBottom w:val="0"/>
      <w:divBdr>
        <w:top w:val="none" w:sz="0" w:space="0" w:color="auto"/>
        <w:left w:val="none" w:sz="0" w:space="0" w:color="auto"/>
        <w:bottom w:val="none" w:sz="0" w:space="0" w:color="auto"/>
        <w:right w:val="none" w:sz="0" w:space="0" w:color="auto"/>
      </w:divBdr>
      <w:divsChild>
        <w:div w:id="491411655">
          <w:marLeft w:val="0"/>
          <w:marRight w:val="0"/>
          <w:marTop w:val="0"/>
          <w:marBottom w:val="0"/>
          <w:divBdr>
            <w:top w:val="none" w:sz="0" w:space="0" w:color="auto"/>
            <w:left w:val="none" w:sz="0" w:space="0" w:color="auto"/>
            <w:bottom w:val="none" w:sz="0" w:space="0" w:color="auto"/>
            <w:right w:val="none" w:sz="0" w:space="0" w:color="auto"/>
          </w:divBdr>
          <w:divsChild>
            <w:div w:id="203641983">
              <w:marLeft w:val="0"/>
              <w:marRight w:val="0"/>
              <w:marTop w:val="0"/>
              <w:marBottom w:val="0"/>
              <w:divBdr>
                <w:top w:val="none" w:sz="0" w:space="0" w:color="auto"/>
                <w:left w:val="none" w:sz="0" w:space="0" w:color="auto"/>
                <w:bottom w:val="none" w:sz="0" w:space="0" w:color="auto"/>
                <w:right w:val="none" w:sz="0" w:space="0" w:color="auto"/>
              </w:divBdr>
              <w:divsChild>
                <w:div w:id="19498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59841">
      <w:bodyDiv w:val="1"/>
      <w:marLeft w:val="0"/>
      <w:marRight w:val="0"/>
      <w:marTop w:val="0"/>
      <w:marBottom w:val="0"/>
      <w:divBdr>
        <w:top w:val="none" w:sz="0" w:space="0" w:color="auto"/>
        <w:left w:val="none" w:sz="0" w:space="0" w:color="auto"/>
        <w:bottom w:val="none" w:sz="0" w:space="0" w:color="auto"/>
        <w:right w:val="none" w:sz="0" w:space="0" w:color="auto"/>
      </w:divBdr>
      <w:divsChild>
        <w:div w:id="912468524">
          <w:marLeft w:val="0"/>
          <w:marRight w:val="0"/>
          <w:marTop w:val="0"/>
          <w:marBottom w:val="0"/>
          <w:divBdr>
            <w:top w:val="none" w:sz="0" w:space="0" w:color="auto"/>
            <w:left w:val="none" w:sz="0" w:space="0" w:color="auto"/>
            <w:bottom w:val="none" w:sz="0" w:space="0" w:color="auto"/>
            <w:right w:val="none" w:sz="0" w:space="0" w:color="auto"/>
          </w:divBdr>
          <w:divsChild>
            <w:div w:id="946352753">
              <w:marLeft w:val="0"/>
              <w:marRight w:val="0"/>
              <w:marTop w:val="0"/>
              <w:marBottom w:val="0"/>
              <w:divBdr>
                <w:top w:val="none" w:sz="0" w:space="0" w:color="auto"/>
                <w:left w:val="none" w:sz="0" w:space="0" w:color="auto"/>
                <w:bottom w:val="none" w:sz="0" w:space="0" w:color="auto"/>
                <w:right w:val="none" w:sz="0" w:space="0" w:color="auto"/>
              </w:divBdr>
              <w:divsChild>
                <w:div w:id="5290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Zhaohan</dc:creator>
  <cp:keywords/>
  <dc:description/>
  <cp:lastModifiedBy>Zhang, Zhaohan</cp:lastModifiedBy>
  <cp:revision>2</cp:revision>
  <dcterms:created xsi:type="dcterms:W3CDTF">2019-04-25T16:01:00Z</dcterms:created>
  <dcterms:modified xsi:type="dcterms:W3CDTF">2019-04-25T16:01:00Z</dcterms:modified>
</cp:coreProperties>
</file>