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E2" w:rsidRDefault="001A7BE2" w:rsidP="001A7BE2">
      <w:pPr>
        <w:shd w:val="clear" w:color="auto" w:fill="FFFFFF"/>
        <w:spacing w:after="160" w:line="235" w:lineRule="atLeast"/>
        <w:rPr>
          <w:ins w:id="0" w:author="Joshua Kas" w:date="2019-05-16T08:22:00Z"/>
          <w:rFonts w:ascii="Arial" w:eastAsia="Times New Roman" w:hAnsi="Arial" w:cs="Arial"/>
          <w:color w:val="222222"/>
          <w:sz w:val="28"/>
          <w:szCs w:val="28"/>
        </w:rPr>
      </w:pPr>
      <w:ins w:id="1" w:author="Joshua Kas" w:date="2019-05-16T08:21:00Z">
        <w:r w:rsidRPr="001A7BE2">
          <w:rPr>
            <w:rFonts w:ascii="Arial" w:eastAsia="Times New Roman" w:hAnsi="Arial" w:cs="Arial"/>
            <w:color w:val="222222"/>
            <w:sz w:val="28"/>
            <w:szCs w:val="28"/>
          </w:rPr>
          <w:t xml:space="preserve">Finite temperature </w:t>
        </w:r>
        <w:proofErr w:type="spellStart"/>
        <w:r w:rsidRPr="001A7BE2">
          <w:rPr>
            <w:rFonts w:ascii="Arial" w:eastAsia="Times New Roman" w:hAnsi="Arial" w:cs="Arial"/>
            <w:color w:val="222222"/>
            <w:sz w:val="28"/>
            <w:szCs w:val="28"/>
          </w:rPr>
          <w:t>cumulant</w:t>
        </w:r>
        <w:proofErr w:type="spellEnd"/>
        <w:r w:rsidRPr="001A7BE2">
          <w:rPr>
            <w:rFonts w:ascii="Arial" w:eastAsia="Times New Roman" w:hAnsi="Arial" w:cs="Arial"/>
            <w:color w:val="222222"/>
            <w:sz w:val="28"/>
            <w:szCs w:val="28"/>
          </w:rPr>
          <w:t xml:space="preserve"> Green's function approa</w:t>
        </w:r>
        <w:r>
          <w:rPr>
            <w:rFonts w:ascii="Arial" w:eastAsia="Times New Roman" w:hAnsi="Arial" w:cs="Arial"/>
            <w:color w:val="222222"/>
            <w:sz w:val="28"/>
            <w:szCs w:val="28"/>
          </w:rPr>
          <w:t>ch for exchange</w:t>
        </w:r>
        <w:proofErr w:type="gramStart"/>
        <w:r>
          <w:rPr>
            <w:rFonts w:ascii="Arial" w:eastAsia="Times New Roman" w:hAnsi="Arial" w:cs="Arial"/>
            <w:color w:val="222222"/>
            <w:sz w:val="28"/>
            <w:szCs w:val="28"/>
          </w:rPr>
          <w:t>,  correlation</w:t>
        </w:r>
        <w:proofErr w:type="gramEnd"/>
        <w:r>
          <w:rPr>
            <w:rFonts w:ascii="Arial" w:eastAsia="Times New Roman" w:hAnsi="Arial" w:cs="Arial"/>
            <w:color w:val="222222"/>
            <w:sz w:val="28"/>
            <w:szCs w:val="28"/>
          </w:rPr>
          <w:t xml:space="preserve">, </w:t>
        </w:r>
        <w:r w:rsidRPr="001A7BE2">
          <w:rPr>
            <w:rFonts w:ascii="Arial" w:eastAsia="Times New Roman" w:hAnsi="Arial" w:cs="Arial"/>
            <w:color w:val="222222"/>
            <w:sz w:val="28"/>
            <w:szCs w:val="28"/>
          </w:rPr>
          <w:t>and thermodynamic properties of electronic systems</w:t>
        </w:r>
      </w:ins>
    </w:p>
    <w:p w:rsidR="001A7BE2" w:rsidRDefault="001A7BE2" w:rsidP="001A7BE2">
      <w:pPr>
        <w:shd w:val="clear" w:color="auto" w:fill="FFFFFF"/>
        <w:spacing w:after="160" w:line="235" w:lineRule="atLeast"/>
        <w:rPr>
          <w:ins w:id="2" w:author="Joshua Kas" w:date="2019-05-16T08:22:00Z"/>
          <w:rFonts w:ascii="Arial" w:eastAsia="Times New Roman" w:hAnsi="Arial" w:cs="Arial"/>
          <w:color w:val="222222"/>
          <w:sz w:val="28"/>
          <w:szCs w:val="28"/>
        </w:rPr>
      </w:pPr>
      <w:ins w:id="3" w:author="Joshua Kas" w:date="2019-05-16T08:22:00Z">
        <w:r>
          <w:rPr>
            <w:rFonts w:ascii="Arial" w:eastAsia="Times New Roman" w:hAnsi="Arial" w:cs="Arial"/>
            <w:color w:val="222222"/>
            <w:sz w:val="28"/>
            <w:szCs w:val="28"/>
          </w:rPr>
          <w:t>J. J. Kas</w:t>
        </w:r>
      </w:ins>
    </w:p>
    <w:p w:rsidR="001A7BE2" w:rsidRDefault="001A7BE2" w:rsidP="001A7BE2">
      <w:pPr>
        <w:shd w:val="clear" w:color="auto" w:fill="FFFFFF"/>
        <w:spacing w:after="160" w:line="235" w:lineRule="atLeast"/>
        <w:rPr>
          <w:ins w:id="4" w:author="Joshua Kas" w:date="2019-05-16T08:21:00Z"/>
          <w:rFonts w:ascii="Arial" w:eastAsia="Times New Roman" w:hAnsi="Arial" w:cs="Arial"/>
          <w:color w:val="222222"/>
          <w:sz w:val="28"/>
          <w:szCs w:val="28"/>
        </w:rPr>
      </w:pPr>
      <w:ins w:id="5" w:author="Joshua Kas" w:date="2019-05-16T08:22:00Z">
        <w:r>
          <w:rPr>
            <w:rFonts w:ascii="Arial" w:eastAsia="Times New Roman" w:hAnsi="Arial" w:cs="Arial"/>
            <w:color w:val="222222"/>
            <w:sz w:val="28"/>
            <w:szCs w:val="28"/>
          </w:rPr>
          <w:t>University of Washington</w:t>
        </w:r>
      </w:ins>
    </w:p>
    <w:p w:rsidR="00983B60" w:rsidRPr="00E20405" w:rsidRDefault="00983B60" w:rsidP="00983B60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8"/>
          <w:szCs w:val="28"/>
          <w:vertAlign w:val="superscript"/>
        </w:rPr>
      </w:pPr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The </w:t>
      </w:r>
      <w:proofErr w:type="spellStart"/>
      <w:r w:rsidRPr="00514881">
        <w:rPr>
          <w:rFonts w:ascii="Arial" w:eastAsia="Times New Roman" w:hAnsi="Arial" w:cs="Arial"/>
          <w:color w:val="222222"/>
          <w:sz w:val="28"/>
          <w:szCs w:val="28"/>
        </w:rPr>
        <w:t>cumulant</w:t>
      </w:r>
      <w:proofErr w:type="spellEnd"/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 expansion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approach</w:t>
      </w:r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 for the one-electron Green’s function has been shown to give improved excited state properties in comparison to those based on the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usual </w:t>
      </w:r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GW-Dyson approach. In addition, a </w:t>
      </w:r>
      <w:proofErr w:type="spellStart"/>
      <w:r w:rsidRPr="00514881">
        <w:rPr>
          <w:rFonts w:ascii="Arial" w:eastAsia="Times New Roman" w:hAnsi="Arial" w:cs="Arial"/>
          <w:color w:val="222222"/>
          <w:sz w:val="28"/>
          <w:szCs w:val="28"/>
        </w:rPr>
        <w:t>cumulant</w:t>
      </w:r>
      <w:proofErr w:type="spellEnd"/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 expansion of the retarded Green’s function </w:t>
      </w:r>
      <w:r w:rsidR="00E20405">
        <w:rPr>
          <w:rFonts w:ascii="Arial" w:eastAsia="Times New Roman" w:hAnsi="Arial" w:cs="Arial"/>
          <w:color w:val="222222"/>
          <w:sz w:val="28"/>
          <w:szCs w:val="28"/>
        </w:rPr>
        <w:t xml:space="preserve">yielded </w:t>
      </w:r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improved ground state energies in comparison to </w:t>
      </w:r>
      <w:ins w:id="6" w:author="jjr" w:date="2019-05-14T13:03:00Z">
        <w:r w:rsidR="00A148CB">
          <w:rPr>
            <w:rFonts w:ascii="Arial" w:eastAsia="Times New Roman" w:hAnsi="Arial" w:cs="Arial"/>
            <w:color w:val="222222"/>
            <w:sz w:val="28"/>
            <w:szCs w:val="28"/>
          </w:rPr>
          <w:t xml:space="preserve">those with the </w:t>
        </w:r>
      </w:ins>
      <w:r w:rsidRPr="00514881">
        <w:rPr>
          <w:rFonts w:ascii="Arial" w:eastAsia="Times New Roman" w:hAnsi="Arial" w:cs="Arial"/>
          <w:color w:val="222222"/>
          <w:sz w:val="28"/>
          <w:szCs w:val="28"/>
        </w:rPr>
        <w:t>G</w:t>
      </w:r>
      <w:r w:rsidRPr="00514881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0</w:t>
      </w:r>
      <w:r w:rsidRPr="00514881">
        <w:rPr>
          <w:rFonts w:ascii="Arial" w:eastAsia="Times New Roman" w:hAnsi="Arial" w:cs="Arial"/>
          <w:color w:val="222222"/>
          <w:sz w:val="28"/>
          <w:szCs w:val="28"/>
        </w:rPr>
        <w:t>W</w:t>
      </w:r>
      <w:r w:rsidRPr="00514881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0</w:t>
      </w:r>
      <w:del w:id="7" w:author="jjr" w:date="2019-05-14T13:03:00Z">
        <w:r w:rsidRPr="00514881" w:rsidDel="00A148CB">
          <w:rPr>
            <w:rFonts w:ascii="Arial" w:eastAsia="Times New Roman" w:hAnsi="Arial" w:cs="Arial"/>
            <w:color w:val="222222"/>
            <w:sz w:val="28"/>
            <w:szCs w:val="28"/>
          </w:rPr>
          <w:delText>.</w:delText>
        </w:r>
      </w:del>
      <w:ins w:id="8" w:author="jjr" w:date="2019-05-14T13:03:00Z">
        <w:r w:rsidR="00A148CB">
          <w:rPr>
            <w:rFonts w:ascii="Arial" w:eastAsia="Times New Roman" w:hAnsi="Arial" w:cs="Arial"/>
            <w:color w:val="222222"/>
            <w:sz w:val="28"/>
            <w:szCs w:val="28"/>
          </w:rPr>
          <w:t>self energy.</w:t>
        </w:r>
      </w:ins>
      <w:r w:rsidR="00E20405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1,2</w:t>
      </w:r>
    </w:p>
    <w:p w:rsidR="00983B60" w:rsidRPr="00514881" w:rsidRDefault="00983B60" w:rsidP="00983B60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8"/>
          <w:szCs w:val="28"/>
        </w:rPr>
      </w:pPr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Here we discuss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some </w:t>
      </w:r>
      <w:r w:rsidRPr="00514881">
        <w:rPr>
          <w:rFonts w:ascii="Arial" w:eastAsia="Times New Roman" w:hAnsi="Arial" w:cs="Arial"/>
          <w:color w:val="222222"/>
          <w:sz w:val="28"/>
          <w:szCs w:val="28"/>
        </w:rPr>
        <w:t>more recent development</w:t>
      </w:r>
      <w:r>
        <w:rPr>
          <w:rFonts w:ascii="Arial" w:eastAsia="Times New Roman" w:hAnsi="Arial" w:cs="Arial"/>
          <w:color w:val="222222"/>
          <w:sz w:val="28"/>
          <w:szCs w:val="28"/>
        </w:rPr>
        <w:t>s</w:t>
      </w:r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 of the </w:t>
      </w:r>
      <w:proofErr w:type="spellStart"/>
      <w:r w:rsidRPr="00514881">
        <w:rPr>
          <w:rFonts w:ascii="Arial" w:eastAsia="Times New Roman" w:hAnsi="Arial" w:cs="Arial"/>
          <w:color w:val="222222"/>
          <w:sz w:val="28"/>
          <w:szCs w:val="28"/>
        </w:rPr>
        <w:t>cumulant</w:t>
      </w:r>
      <w:proofErr w:type="spellEnd"/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 approach for the finite temperature Green’s function,</w:t>
      </w:r>
      <w:r w:rsidR="00E20405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3</w:t>
      </w:r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including </w:t>
      </w:r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 its applicati</w:t>
      </w:r>
      <w:bookmarkStart w:id="9" w:name="_GoBack"/>
      <w:bookmarkEnd w:id="9"/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on to thermodynamic properties such as free-energies, entropies and heat capacities. The approach is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</w:rPr>
        <w:t xml:space="preserve">found </w:t>
      </w:r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 to</w:t>
      </w:r>
      <w:proofErr w:type="gramEnd"/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 give reasonable agreement with available QMC data, and allows for an analysis of the temperature dependence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of exchange and correlation</w:t>
      </w:r>
      <w:r w:rsidR="0028441A">
        <w:rPr>
          <w:rFonts w:ascii="Arial" w:eastAsia="Times New Roman" w:hAnsi="Arial" w:cs="Arial"/>
          <w:color w:val="222222"/>
          <w:sz w:val="28"/>
          <w:szCs w:val="28"/>
        </w:rPr>
        <w:t xml:space="preserve"> in terms</w:t>
      </w:r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 of physical quantities such as the screened coulomb interaction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and </w:t>
      </w:r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 the density of states. Comparisons to Fermi liquid theory are also made at the T=0 limit.</w:t>
      </w:r>
    </w:p>
    <w:p w:rsidR="0015411A" w:rsidRDefault="00983B60" w:rsidP="00983B60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8"/>
          <w:szCs w:val="28"/>
        </w:rPr>
      </w:pPr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Finally, a finite temperature extension to TDDFT is discussed, where the TDLDA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exchange-correlation </w:t>
      </w:r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kernel is extracted from the </w:t>
      </w:r>
      <w:proofErr w:type="spellStart"/>
      <w:r w:rsidRPr="00514881">
        <w:rPr>
          <w:rFonts w:ascii="Arial" w:eastAsia="Times New Roman" w:hAnsi="Arial" w:cs="Arial"/>
          <w:color w:val="222222"/>
          <w:sz w:val="28"/>
          <w:szCs w:val="28"/>
        </w:rPr>
        <w:t>cumulant</w:t>
      </w:r>
      <w:proofErr w:type="spellEnd"/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514881">
        <w:rPr>
          <w:rFonts w:ascii="Arial" w:eastAsia="Times New Roman" w:hAnsi="Arial" w:cs="Arial"/>
          <w:color w:val="222222"/>
          <w:sz w:val="28"/>
          <w:szCs w:val="28"/>
        </w:rPr>
        <w:t>Greeen’s</w:t>
      </w:r>
      <w:proofErr w:type="spellEnd"/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 function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and thermodynamic properties.</w:t>
      </w:r>
      <w:r w:rsidRPr="005148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A20C88">
        <w:rPr>
          <w:rFonts w:ascii="Arial" w:eastAsia="Times New Roman" w:hAnsi="Arial" w:cs="Arial"/>
          <w:color w:val="222222"/>
          <w:sz w:val="28"/>
          <w:szCs w:val="28"/>
        </w:rPr>
        <w:t>Calculations of optical properties of the homogeneous electron gas show appreciable temperature dependence, especially at high momentum transfer.</w:t>
      </w:r>
    </w:p>
    <w:p w:rsidR="00E20405" w:rsidRDefault="00E20405" w:rsidP="00983B60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8"/>
          <w:szCs w:val="28"/>
          <w:vertAlign w:val="superscript"/>
        </w:rPr>
      </w:pPr>
      <w:r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 xml:space="preserve">1.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Guzzo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 xml:space="preserve"> et al., </w:t>
      </w:r>
      <w:r w:rsidRPr="00E20405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 xml:space="preserve">Phys. Rev. Lett. </w:t>
      </w:r>
      <w:r w:rsidRPr="00E20405">
        <w:rPr>
          <w:rFonts w:ascii="Arial" w:eastAsia="Times New Roman" w:hAnsi="Arial" w:cs="Arial"/>
          <w:b/>
          <w:color w:val="222222"/>
          <w:sz w:val="28"/>
          <w:szCs w:val="28"/>
          <w:vertAlign w:val="superscript"/>
        </w:rPr>
        <w:t>107</w:t>
      </w:r>
      <w:r w:rsidRPr="00E20405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, 166401 (2011).</w:t>
      </w:r>
    </w:p>
    <w:p w:rsidR="00E20405" w:rsidRDefault="00E20405" w:rsidP="00983B60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8"/>
          <w:szCs w:val="28"/>
          <w:vertAlign w:val="superscript"/>
        </w:rPr>
      </w:pPr>
      <w:r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 xml:space="preserve">2. J. J. Kas, J. J. Rehr, and L. Reining, </w:t>
      </w:r>
      <w:r w:rsidRPr="00E20405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 xml:space="preserve">Phys. Rev. B </w:t>
      </w:r>
      <w:r w:rsidRPr="00E20405">
        <w:rPr>
          <w:rFonts w:ascii="Arial" w:eastAsia="Times New Roman" w:hAnsi="Arial" w:cs="Arial"/>
          <w:b/>
          <w:color w:val="222222"/>
          <w:sz w:val="28"/>
          <w:szCs w:val="28"/>
          <w:vertAlign w:val="superscript"/>
        </w:rPr>
        <w:t>90</w:t>
      </w:r>
      <w:r w:rsidRPr="00E20405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, 085112 (2014).</w:t>
      </w:r>
    </w:p>
    <w:p w:rsidR="00E20405" w:rsidRPr="00E20405" w:rsidRDefault="00E20405" w:rsidP="00983B60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3.</w:t>
      </w:r>
      <w:r w:rsidRPr="00E20405"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J. J. Kas and J. J. Rehr, P</w:t>
      </w:r>
      <w:r w:rsidRPr="00E20405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 xml:space="preserve">hys. Rev. Lett. </w:t>
      </w:r>
      <w:r w:rsidRPr="00E20405">
        <w:rPr>
          <w:rFonts w:ascii="Arial" w:eastAsia="Times New Roman" w:hAnsi="Arial" w:cs="Arial"/>
          <w:b/>
          <w:color w:val="222222"/>
          <w:sz w:val="28"/>
          <w:szCs w:val="28"/>
          <w:vertAlign w:val="superscript"/>
        </w:rPr>
        <w:t>119</w:t>
      </w:r>
      <w:r w:rsidRPr="00E20405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, 176403</w:t>
      </w:r>
      <w:r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 xml:space="preserve"> (2017)</w:t>
      </w:r>
    </w:p>
    <w:sectPr w:rsidR="00E20405" w:rsidRPr="00E20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hua Kas">
    <w15:presenceInfo w15:providerId="Windows Live" w15:userId="a6e6c5bdfa5a4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1"/>
    <w:rsid w:val="0015411A"/>
    <w:rsid w:val="001A7BE2"/>
    <w:rsid w:val="0028441A"/>
    <w:rsid w:val="003C65B1"/>
    <w:rsid w:val="00402598"/>
    <w:rsid w:val="005C7427"/>
    <w:rsid w:val="00630C65"/>
    <w:rsid w:val="00633D4D"/>
    <w:rsid w:val="00983B60"/>
    <w:rsid w:val="00A148CB"/>
    <w:rsid w:val="00A20C88"/>
    <w:rsid w:val="00E2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20159-5FAE-4B45-821E-E2CA756A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Kas</dc:creator>
  <cp:keywords/>
  <dc:description/>
  <cp:lastModifiedBy>Joshua Kas</cp:lastModifiedBy>
  <cp:revision>2</cp:revision>
  <dcterms:created xsi:type="dcterms:W3CDTF">2019-05-16T15:23:00Z</dcterms:created>
  <dcterms:modified xsi:type="dcterms:W3CDTF">2019-05-16T15:23:00Z</dcterms:modified>
</cp:coreProperties>
</file>